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F2" w:rsidRDefault="002658F2" w:rsidP="002658F2">
      <w:pPr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</w:p>
    <w:p w:rsidR="002658F2" w:rsidRDefault="002658F2" w:rsidP="002658F2">
      <w:pPr>
        <w:jc w:val="center"/>
        <w:rPr>
          <w:rFonts w:ascii="宋体" w:hAnsi="宋体"/>
          <w:sz w:val="44"/>
          <w:szCs w:val="44"/>
        </w:rPr>
      </w:pPr>
    </w:p>
    <w:p w:rsidR="002658F2" w:rsidRDefault="002658F2" w:rsidP="002658F2">
      <w:pPr>
        <w:jc w:val="center"/>
        <w:rPr>
          <w:rFonts w:ascii="宋体" w:hAnsi="宋体"/>
          <w:sz w:val="44"/>
          <w:szCs w:val="44"/>
        </w:rPr>
      </w:pPr>
    </w:p>
    <w:p w:rsidR="002658F2" w:rsidRDefault="00537823" w:rsidP="002658F2">
      <w:pPr>
        <w:jc w:val="center"/>
        <w:rPr>
          <w:rFonts w:ascii="宋体" w:hAnsi="宋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22860</wp:posOffset>
                </wp:positionV>
                <wp:extent cx="5143500" cy="792480"/>
                <wp:effectExtent l="17145" t="10160" r="11430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3500" cy="792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823" w:rsidRDefault="00537823" w:rsidP="0053782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小标宋简体"/>
                                <w:color w:val="FF0000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西南石油大学文件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oShape 4" o:spid="_x0000_s1026" type="#_x0000_t202" style="position:absolute;left:0;text-align:left;margin-left:16.45pt;margin-top:1.8pt;width:40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" filled="f" stroked="f">
                <o:lock v:ext="edit" shapetype="t"/>
                <v:textbox style="mso-fit-shape-to-text:t">
                  <w:txbxContent>
                    <w:p w:rsidR="00537823" w:rsidRDefault="00537823" w:rsidP="0053782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小标宋简体"/>
                          <w:color w:val="FF0000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西南石油大学文件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2658F2" w:rsidRDefault="002658F2" w:rsidP="002658F2">
      <w:pPr>
        <w:jc w:val="center"/>
        <w:rPr>
          <w:rFonts w:ascii="宋体" w:hAnsi="宋体"/>
          <w:sz w:val="44"/>
          <w:szCs w:val="44"/>
        </w:rPr>
      </w:pPr>
    </w:p>
    <w:p w:rsidR="002658F2" w:rsidRDefault="002658F2" w:rsidP="002658F2">
      <w:pPr>
        <w:jc w:val="center"/>
        <w:rPr>
          <w:color w:val="FF0000"/>
          <w:sz w:val="44"/>
          <w:szCs w:val="44"/>
        </w:rPr>
      </w:pPr>
    </w:p>
    <w:p w:rsidR="002658F2" w:rsidRPr="005648D2" w:rsidRDefault="002658F2" w:rsidP="002658F2">
      <w:pPr>
        <w:jc w:val="center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648D2">
        <w:rPr>
          <w:rFonts w:ascii="Times New Roman" w:eastAsia="仿宋_GB2312" w:hAnsi="Times New Roman" w:hint="eastAsia"/>
          <w:bCs/>
          <w:kern w:val="0"/>
          <w:sz w:val="32"/>
          <w:szCs w:val="32"/>
        </w:rPr>
        <w:t>西南石大设〔</w:t>
      </w:r>
      <w:r w:rsidRPr="005648D2">
        <w:rPr>
          <w:rFonts w:ascii="Times New Roman" w:eastAsia="仿宋_GB2312" w:hAnsi="Times New Roman"/>
          <w:bCs/>
          <w:kern w:val="0"/>
          <w:sz w:val="32"/>
          <w:szCs w:val="32"/>
        </w:rPr>
        <w:t>2018</w:t>
      </w:r>
      <w:r w:rsidRPr="005648D2">
        <w:rPr>
          <w:rFonts w:ascii="Times New Roman" w:eastAsia="仿宋_GB2312" w:hAnsi="Times New Roman"/>
          <w:bCs/>
          <w:kern w:val="0"/>
          <w:sz w:val="32"/>
          <w:szCs w:val="32"/>
        </w:rPr>
        <w:t>〕</w:t>
      </w:r>
      <w:r w:rsidRPr="005648D2">
        <w:rPr>
          <w:rFonts w:ascii="Times New Roman" w:eastAsia="仿宋_GB2312" w:hAnsi="Times New Roman"/>
          <w:bCs/>
          <w:kern w:val="0"/>
          <w:sz w:val="32"/>
          <w:szCs w:val="32"/>
        </w:rPr>
        <w:t>3</w:t>
      </w:r>
      <w:r w:rsidRPr="005648D2">
        <w:rPr>
          <w:rFonts w:ascii="Times New Roman" w:eastAsia="仿宋_GB2312" w:hAnsi="Times New Roman"/>
          <w:bCs/>
          <w:kern w:val="0"/>
          <w:sz w:val="32"/>
          <w:szCs w:val="32"/>
        </w:rPr>
        <w:t>号</w:t>
      </w:r>
    </w:p>
    <w:p w:rsidR="002658F2" w:rsidRDefault="002658F2" w:rsidP="002658F2">
      <w:pPr>
        <w:jc w:val="center"/>
      </w:pPr>
      <w:r>
        <w:rPr>
          <w:rFonts w:asci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252095</wp:posOffset>
                </wp:positionV>
                <wp:extent cx="5511800" cy="22860"/>
                <wp:effectExtent l="17780" t="14605" r="13970" b="1016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0" cy="22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262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.75pt;margin-top:19.85pt;width:434pt;height: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" strokecolor="red" strokeweight="1.5pt"/>
            </w:pict>
          </mc:Fallback>
        </mc:AlternateContent>
      </w:r>
    </w:p>
    <w:p w:rsidR="002658F2" w:rsidRDefault="002658F2" w:rsidP="002658F2"/>
    <w:p w:rsidR="002658F2" w:rsidRDefault="002658F2" w:rsidP="002658F2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2658F2" w:rsidRDefault="002658F2" w:rsidP="002658F2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关于印发《</w:t>
      </w:r>
      <w:r w:rsidRPr="004A73FB">
        <w:rPr>
          <w:rFonts w:ascii="方正小标宋简体" w:eastAsia="方正小标宋简体" w:hint="eastAsia"/>
          <w:b/>
          <w:sz w:val="44"/>
          <w:szCs w:val="44"/>
        </w:rPr>
        <w:t>西南石油大学实验室安全检查及</w:t>
      </w:r>
    </w:p>
    <w:p w:rsidR="002658F2" w:rsidRDefault="002658F2" w:rsidP="002658F2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A73FB">
        <w:rPr>
          <w:rFonts w:ascii="方正小标宋简体" w:eastAsia="方正小标宋简体" w:hint="eastAsia"/>
          <w:b/>
          <w:sz w:val="44"/>
          <w:szCs w:val="44"/>
        </w:rPr>
        <w:t>隐患整改暂行管理办法</w:t>
      </w:r>
      <w:r>
        <w:rPr>
          <w:rFonts w:ascii="方正小标宋简体" w:eastAsia="方正小标宋简体" w:hint="eastAsia"/>
          <w:b/>
          <w:sz w:val="44"/>
          <w:szCs w:val="44"/>
        </w:rPr>
        <w:t>》的通知</w:t>
      </w:r>
    </w:p>
    <w:p w:rsidR="002658F2" w:rsidRPr="004A73FB" w:rsidRDefault="002658F2" w:rsidP="002658F2">
      <w:pPr>
        <w:spacing w:line="24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2658F2" w:rsidRPr="004A73FB" w:rsidRDefault="002658F2" w:rsidP="002658F2">
      <w:pPr>
        <w:widowControl/>
        <w:shd w:val="clear" w:color="auto" w:fill="FFFFFF"/>
        <w:spacing w:before="100" w:beforeAutospacing="1" w:after="100" w:afterAutospacing="1" w:line="360" w:lineRule="auto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4A73FB">
        <w:rPr>
          <w:rFonts w:ascii="Times New Roman" w:eastAsia="仿宋_GB2312" w:hAnsi="Times New Roman"/>
          <w:bCs/>
          <w:kern w:val="0"/>
          <w:sz w:val="32"/>
          <w:szCs w:val="32"/>
        </w:rPr>
        <w:t>校内相关单位：</w:t>
      </w:r>
    </w:p>
    <w:p w:rsidR="002658F2" w:rsidRPr="004A73FB" w:rsidRDefault="002658F2" w:rsidP="002658F2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518795</wp:posOffset>
            </wp:positionV>
            <wp:extent cx="3403600" cy="1950085"/>
            <wp:effectExtent l="0" t="0" r="6350" b="0"/>
            <wp:wrapNone/>
            <wp:docPr id="1" name="图片 1" descr="DBSTEP_MARK&#10;FILENAME=-2459420847298492384doc&#10;MARKNAME=学校印章&#10;USERNAME=黎珊&#10;DATETIME=2018-07-09 14:47:44&#10;MARKGUID={935506EC-E5AC-4E65-90A1-67C6F57C289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BSTEP_MARK&#10;FILENAME=-2459420847298492384doc&#10;MARKNAME=学校印章&#10;USERNAME=黎珊&#10;DATETIME=2018-07-09 14:47:44&#10;MARKGUID={935506EC-E5AC-4E65-90A1-67C6F57C2896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3FB">
        <w:rPr>
          <w:rFonts w:ascii="Times New Roman" w:eastAsia="仿宋_GB2312" w:hAnsi="Times New Roman"/>
          <w:bCs/>
          <w:kern w:val="0"/>
          <w:sz w:val="32"/>
          <w:szCs w:val="32"/>
        </w:rPr>
        <w:t>《西南石油大学</w:t>
      </w:r>
      <w:r w:rsidRPr="004A73FB">
        <w:rPr>
          <w:rFonts w:ascii="Times New Roman" w:eastAsia="仿宋_GB2312" w:hAnsi="Times New Roman"/>
          <w:sz w:val="32"/>
          <w:szCs w:val="32"/>
        </w:rPr>
        <w:t>实验室安全检查及隐患整改暂行管理办法</w:t>
      </w:r>
      <w:r w:rsidRPr="004A73FB">
        <w:rPr>
          <w:rFonts w:ascii="Times New Roman" w:eastAsia="仿宋_GB2312" w:hAnsi="Times New Roman"/>
          <w:bCs/>
          <w:kern w:val="0"/>
          <w:sz w:val="32"/>
          <w:szCs w:val="32"/>
        </w:rPr>
        <w:t>》已经学校审批通过，现印发给你们，请遵照执行。</w:t>
      </w:r>
    </w:p>
    <w:p w:rsidR="002658F2" w:rsidRDefault="002658F2" w:rsidP="002658F2"/>
    <w:p w:rsidR="002658F2" w:rsidRPr="005648D2" w:rsidRDefault="002658F2" w:rsidP="002658F2"/>
    <w:p w:rsidR="002658F2" w:rsidRPr="004A73FB" w:rsidRDefault="002658F2" w:rsidP="002658F2">
      <w:pPr>
        <w:ind w:leftChars="1700" w:left="3570"/>
        <w:jc w:val="center"/>
        <w:rPr>
          <w:rFonts w:ascii="Times New Roman" w:eastAsia="仿宋_GB2312" w:hAnsi="Times New Roman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t>西南石油大学</w:t>
      </w:r>
    </w:p>
    <w:p w:rsidR="002658F2" w:rsidRPr="004A73FB" w:rsidRDefault="002658F2" w:rsidP="002658F2">
      <w:pPr>
        <w:ind w:leftChars="1700" w:left="3570"/>
        <w:jc w:val="center"/>
        <w:rPr>
          <w:rFonts w:ascii="Times New Roman" w:eastAsia="仿宋_GB2312" w:hAnsi="Times New Roman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t>2018</w:t>
      </w:r>
      <w:r w:rsidRPr="004A73FB">
        <w:rPr>
          <w:rFonts w:ascii="Times New Roman" w:eastAsia="仿宋_GB2312" w:hAnsi="Times New Roman"/>
          <w:sz w:val="32"/>
          <w:szCs w:val="32"/>
        </w:rPr>
        <w:t>年</w:t>
      </w:r>
      <w:r w:rsidRPr="004A73FB">
        <w:rPr>
          <w:rFonts w:ascii="Times New Roman" w:eastAsia="仿宋_GB2312" w:hAnsi="Times New Roman"/>
          <w:sz w:val="32"/>
          <w:szCs w:val="32"/>
        </w:rPr>
        <w:t>7</w:t>
      </w:r>
      <w:r w:rsidRPr="004A73FB">
        <w:rPr>
          <w:rFonts w:ascii="Times New Roman" w:eastAsia="仿宋_GB2312" w:hAnsi="Times New Roman"/>
          <w:sz w:val="32"/>
          <w:szCs w:val="32"/>
        </w:rPr>
        <w:t>月</w:t>
      </w:r>
      <w:r w:rsidRPr="004A73FB">
        <w:rPr>
          <w:rFonts w:ascii="Times New Roman" w:eastAsia="仿宋_GB2312" w:hAnsi="Times New Roman"/>
          <w:sz w:val="32"/>
          <w:szCs w:val="32"/>
        </w:rPr>
        <w:t>9</w:t>
      </w:r>
      <w:r w:rsidRPr="004A73FB">
        <w:rPr>
          <w:rFonts w:ascii="Times New Roman" w:eastAsia="仿宋_GB2312" w:hAnsi="Times New Roman"/>
          <w:sz w:val="32"/>
          <w:szCs w:val="32"/>
        </w:rPr>
        <w:t>日</w:t>
      </w:r>
    </w:p>
    <w:p w:rsidR="002658F2" w:rsidRDefault="002658F2" w:rsidP="002658F2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2658F2" w:rsidRDefault="002658F2" w:rsidP="002658F2">
      <w:pPr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4A73FB"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西南石油大学实验室安全检查及</w:t>
      </w:r>
    </w:p>
    <w:p w:rsidR="002658F2" w:rsidRPr="004A73FB" w:rsidRDefault="002658F2" w:rsidP="002658F2">
      <w:pPr>
        <w:spacing w:line="6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4A73FB">
        <w:rPr>
          <w:rFonts w:ascii="方正小标宋简体" w:eastAsia="方正小标宋简体" w:hAnsi="宋体" w:hint="eastAsia"/>
          <w:b/>
          <w:sz w:val="44"/>
          <w:szCs w:val="44"/>
        </w:rPr>
        <w:t>隐患整改暂行管理办法</w:t>
      </w:r>
    </w:p>
    <w:p w:rsidR="002658F2" w:rsidRDefault="002658F2" w:rsidP="002658F2"/>
    <w:p w:rsidR="002658F2" w:rsidRPr="004A73FB" w:rsidRDefault="002658F2" w:rsidP="002658F2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t>为进一步推进学校实验室安全管理工作的制度化、规范化，加强日常管理，消除实验室安全隐患，建设</w:t>
      </w:r>
      <w:r w:rsidRPr="004A73FB">
        <w:rPr>
          <w:rFonts w:ascii="Times New Roman" w:eastAsia="仿宋_GB2312" w:hAnsi="Times New Roman"/>
          <w:sz w:val="32"/>
          <w:szCs w:val="32"/>
        </w:rPr>
        <w:t>“</w:t>
      </w:r>
      <w:r w:rsidRPr="004A73FB">
        <w:rPr>
          <w:rFonts w:ascii="Times New Roman" w:eastAsia="仿宋_GB2312" w:hAnsi="Times New Roman"/>
          <w:sz w:val="32"/>
          <w:szCs w:val="32"/>
        </w:rPr>
        <w:t>平安校园</w:t>
      </w:r>
      <w:r w:rsidRPr="004A73FB">
        <w:rPr>
          <w:rFonts w:ascii="Times New Roman" w:eastAsia="仿宋_GB2312" w:hAnsi="Times New Roman"/>
          <w:sz w:val="32"/>
          <w:szCs w:val="32"/>
        </w:rPr>
        <w:t>”</w:t>
      </w:r>
      <w:r w:rsidRPr="004A73FB">
        <w:rPr>
          <w:rFonts w:ascii="Times New Roman" w:eastAsia="仿宋_GB2312" w:hAnsi="Times New Roman"/>
          <w:sz w:val="32"/>
          <w:szCs w:val="32"/>
        </w:rPr>
        <w:t>，根据《西南石油大学实验室安全管理条例》和《西南石油大学实验室安全管理细则》，制定本管理办法。</w:t>
      </w:r>
    </w:p>
    <w:p w:rsidR="002658F2" w:rsidRPr="004A73FB" w:rsidRDefault="002658F2" w:rsidP="002658F2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t>一、按照</w:t>
      </w:r>
      <w:r w:rsidRPr="004A73FB">
        <w:rPr>
          <w:rFonts w:ascii="Times New Roman" w:eastAsia="仿宋_GB2312" w:hAnsi="Times New Roman"/>
          <w:sz w:val="32"/>
          <w:szCs w:val="32"/>
        </w:rPr>
        <w:t>“</w:t>
      </w:r>
      <w:r w:rsidRPr="004A73FB">
        <w:rPr>
          <w:rFonts w:ascii="Times New Roman" w:eastAsia="仿宋_GB2312" w:hAnsi="Times New Roman"/>
          <w:sz w:val="32"/>
          <w:szCs w:val="32"/>
        </w:rPr>
        <w:t>谁主管、谁负责，谁使用、谁负责</w:t>
      </w:r>
      <w:r w:rsidRPr="004A73FB">
        <w:rPr>
          <w:rFonts w:ascii="Times New Roman" w:eastAsia="仿宋_GB2312" w:hAnsi="Times New Roman"/>
          <w:sz w:val="32"/>
          <w:szCs w:val="32"/>
        </w:rPr>
        <w:t>”</w:t>
      </w:r>
      <w:r w:rsidRPr="004A73FB">
        <w:rPr>
          <w:rFonts w:ascii="Times New Roman" w:eastAsia="仿宋_GB2312" w:hAnsi="Times New Roman"/>
          <w:sz w:val="32"/>
          <w:szCs w:val="32"/>
        </w:rPr>
        <w:t>的原则，各学院、研究院（所）（以下统称</w:t>
      </w:r>
      <w:r w:rsidRPr="004A73FB">
        <w:rPr>
          <w:rFonts w:ascii="Times New Roman" w:eastAsia="仿宋_GB2312" w:hAnsi="Times New Roman"/>
          <w:sz w:val="32"/>
          <w:szCs w:val="32"/>
        </w:rPr>
        <w:t>“</w:t>
      </w:r>
      <w:r w:rsidRPr="004A73FB">
        <w:rPr>
          <w:rFonts w:ascii="Times New Roman" w:eastAsia="仿宋_GB2312" w:hAnsi="Times New Roman"/>
          <w:sz w:val="32"/>
          <w:szCs w:val="32"/>
        </w:rPr>
        <w:t>各单位</w:t>
      </w:r>
      <w:r w:rsidRPr="004A73FB">
        <w:rPr>
          <w:rFonts w:ascii="Times New Roman" w:eastAsia="仿宋_GB2312" w:hAnsi="Times New Roman"/>
          <w:sz w:val="32"/>
          <w:szCs w:val="32"/>
        </w:rPr>
        <w:t>”</w:t>
      </w:r>
      <w:r w:rsidRPr="004A73FB">
        <w:rPr>
          <w:rFonts w:ascii="Times New Roman" w:eastAsia="仿宋_GB2312" w:hAnsi="Times New Roman"/>
          <w:sz w:val="32"/>
          <w:szCs w:val="32"/>
        </w:rPr>
        <w:t>）是本单位实验室安全管理工作的主体。各单位所属实验室是做好本实验室安全管理工作的具体实施主体，实验室安全责任人及科研实验室的相关导师具有直接责任。实验室与设备管理处、保卫处是学校实验室安全管理的职能部门，负责指导、督查、协调各单位做好实验室安全管理工作。</w:t>
      </w:r>
    </w:p>
    <w:p w:rsidR="002658F2" w:rsidRPr="004A73FB" w:rsidRDefault="002658F2" w:rsidP="002658F2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t>二、各单位及所属实验室应做好实验室日常检查工作，自查项目请参照《西南石油大学实验室安全检查对照表》（附件</w:t>
      </w:r>
      <w:r w:rsidRPr="004A73FB">
        <w:rPr>
          <w:rFonts w:ascii="Times New Roman" w:eastAsia="仿宋_GB2312" w:hAnsi="Times New Roman"/>
          <w:sz w:val="32"/>
          <w:szCs w:val="32"/>
        </w:rPr>
        <w:t>1</w:t>
      </w:r>
      <w:r w:rsidRPr="004A73FB">
        <w:rPr>
          <w:rFonts w:ascii="Times New Roman" w:eastAsia="仿宋_GB2312" w:hAnsi="Times New Roman"/>
          <w:sz w:val="32"/>
          <w:szCs w:val="32"/>
        </w:rPr>
        <w:t>）的内容进行，各单位每季度应对所属实验室进行</w:t>
      </w:r>
      <w:r w:rsidRPr="004A73FB">
        <w:rPr>
          <w:rFonts w:ascii="Times New Roman" w:eastAsia="仿宋_GB2312" w:hAnsi="Times New Roman"/>
          <w:sz w:val="32"/>
          <w:szCs w:val="32"/>
        </w:rPr>
        <w:t>1</w:t>
      </w:r>
      <w:r w:rsidRPr="004A73FB">
        <w:rPr>
          <w:rFonts w:ascii="Times New Roman" w:eastAsia="仿宋_GB2312" w:hAnsi="Times New Roman"/>
          <w:sz w:val="32"/>
          <w:szCs w:val="32"/>
        </w:rPr>
        <w:t>次安全检查，并填写《西南石油大学实验室安全检查记录》（附件</w:t>
      </w:r>
      <w:r w:rsidRPr="004A73FB">
        <w:rPr>
          <w:rFonts w:ascii="Times New Roman" w:eastAsia="仿宋_GB2312" w:hAnsi="Times New Roman"/>
          <w:sz w:val="32"/>
          <w:szCs w:val="32"/>
        </w:rPr>
        <w:t>2</w:t>
      </w:r>
      <w:r w:rsidRPr="004A73FB">
        <w:rPr>
          <w:rFonts w:ascii="Times New Roman" w:eastAsia="仿宋_GB2312" w:hAnsi="Times New Roman"/>
          <w:sz w:val="32"/>
          <w:szCs w:val="32"/>
        </w:rPr>
        <w:t>），记录每次检查情况及隐患的整改情况，每季度末将检查记录提交实验室与设备管理处。</w:t>
      </w:r>
    </w:p>
    <w:p w:rsidR="002658F2" w:rsidRPr="004A73FB" w:rsidRDefault="002658F2" w:rsidP="002658F2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t>三、学校职能部门不定期开展实验室安全监督检查（每学期不少于</w:t>
      </w:r>
      <w:r w:rsidRPr="004A73FB">
        <w:rPr>
          <w:rFonts w:ascii="Times New Roman" w:eastAsia="仿宋_GB2312" w:hAnsi="Times New Roman"/>
          <w:sz w:val="32"/>
          <w:szCs w:val="32"/>
        </w:rPr>
        <w:t>3</w:t>
      </w:r>
      <w:r w:rsidRPr="004A73FB">
        <w:rPr>
          <w:rFonts w:ascii="Times New Roman" w:eastAsia="仿宋_GB2312" w:hAnsi="Times New Roman"/>
          <w:sz w:val="32"/>
          <w:szCs w:val="32"/>
        </w:rPr>
        <w:t>次），并通过网上公示及下达《隐患限期整改通知函》的方式向各相关单位反馈督查中所发现的问题和隐患。对于实验室安全隐患情节较严重的，学校将同时下发</w:t>
      </w:r>
      <w:r w:rsidRPr="004A73FB">
        <w:rPr>
          <w:rFonts w:ascii="Times New Roman" w:eastAsia="仿宋_GB2312" w:hAnsi="Times New Roman"/>
          <w:sz w:val="32"/>
          <w:szCs w:val="32"/>
        </w:rPr>
        <w:t>“</w:t>
      </w:r>
      <w:r w:rsidRPr="004A73FB">
        <w:rPr>
          <w:rFonts w:ascii="Times New Roman" w:eastAsia="仿宋_GB2312" w:hAnsi="Times New Roman"/>
          <w:sz w:val="32"/>
          <w:szCs w:val="32"/>
        </w:rPr>
        <w:t>黄牌</w:t>
      </w:r>
      <w:r w:rsidRPr="004A73FB">
        <w:rPr>
          <w:rFonts w:ascii="Times New Roman" w:eastAsia="仿宋_GB2312" w:hAnsi="Times New Roman"/>
          <w:sz w:val="32"/>
          <w:szCs w:val="32"/>
        </w:rPr>
        <w:t>”</w:t>
      </w:r>
      <w:r w:rsidRPr="004A73FB">
        <w:rPr>
          <w:rFonts w:ascii="Times New Roman" w:eastAsia="仿宋_GB2312" w:hAnsi="Times New Roman"/>
          <w:sz w:val="32"/>
          <w:szCs w:val="32"/>
        </w:rPr>
        <w:t>警告或</w:t>
      </w:r>
      <w:r w:rsidRPr="004A73FB">
        <w:rPr>
          <w:rFonts w:ascii="Times New Roman" w:eastAsia="仿宋_GB2312" w:hAnsi="Times New Roman"/>
          <w:sz w:val="32"/>
          <w:szCs w:val="32"/>
        </w:rPr>
        <w:t>“</w:t>
      </w:r>
      <w:r w:rsidRPr="004A73FB">
        <w:rPr>
          <w:rFonts w:ascii="Times New Roman" w:eastAsia="仿宋_GB2312" w:hAnsi="Times New Roman"/>
          <w:sz w:val="32"/>
          <w:szCs w:val="32"/>
        </w:rPr>
        <w:t>红牌</w:t>
      </w:r>
      <w:r w:rsidRPr="004A73FB">
        <w:rPr>
          <w:rFonts w:ascii="Times New Roman" w:eastAsia="仿宋_GB2312" w:hAnsi="Times New Roman"/>
          <w:sz w:val="32"/>
          <w:szCs w:val="32"/>
        </w:rPr>
        <w:t>”</w:t>
      </w:r>
      <w:r w:rsidRPr="004A73FB">
        <w:rPr>
          <w:rFonts w:ascii="Times New Roman" w:eastAsia="仿宋_GB2312" w:hAnsi="Times New Roman"/>
          <w:sz w:val="32"/>
          <w:szCs w:val="32"/>
        </w:rPr>
        <w:lastRenderedPageBreak/>
        <w:t>停用通知。各单位应积极配合学校实验室安全督查，对通报的问题和隐患进行及时梳理，厘清责任并按要求及时整改，学校将视情况对相关责任人、责任单位进行责任追究：</w:t>
      </w:r>
    </w:p>
    <w:p w:rsidR="002658F2" w:rsidRPr="004A73FB" w:rsidRDefault="002658F2" w:rsidP="002658F2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t>①</w:t>
      </w:r>
      <w:r w:rsidRPr="004A73FB">
        <w:rPr>
          <w:rFonts w:ascii="Times New Roman" w:eastAsia="仿宋_GB2312" w:hAnsi="Times New Roman"/>
          <w:sz w:val="32"/>
          <w:szCs w:val="32"/>
        </w:rPr>
        <w:t>实验室存在情节较轻的安全隐患，学校将给予实验室安全责任人、相关责任导师（由责任单位认定，下同）及责任单位通报批评。</w:t>
      </w:r>
    </w:p>
    <w:p w:rsidR="002658F2" w:rsidRPr="004A73FB" w:rsidRDefault="002658F2" w:rsidP="002658F2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t>②</w:t>
      </w:r>
      <w:r w:rsidRPr="004A73FB">
        <w:rPr>
          <w:rFonts w:ascii="Times New Roman" w:eastAsia="仿宋_GB2312" w:hAnsi="Times New Roman"/>
          <w:sz w:val="32"/>
          <w:szCs w:val="32"/>
        </w:rPr>
        <w:t>一年内，因情节较轻的同类型安全隐患</w:t>
      </w:r>
      <w:r w:rsidRPr="004A73FB">
        <w:rPr>
          <w:rFonts w:ascii="Times New Roman" w:eastAsia="仿宋_GB2312" w:hAnsi="Times New Roman"/>
          <w:sz w:val="32"/>
          <w:szCs w:val="32"/>
        </w:rPr>
        <w:t>2</w:t>
      </w:r>
      <w:r w:rsidRPr="004A73FB">
        <w:rPr>
          <w:rFonts w:ascii="Times New Roman" w:eastAsia="仿宋_GB2312" w:hAnsi="Times New Roman"/>
          <w:sz w:val="32"/>
          <w:szCs w:val="32"/>
        </w:rPr>
        <w:t>次被责令整改，或存在较严重安全隐患（附件</w:t>
      </w:r>
      <w:r w:rsidRPr="004A73FB">
        <w:rPr>
          <w:rFonts w:ascii="Times New Roman" w:eastAsia="仿宋_GB2312" w:hAnsi="Times New Roman"/>
          <w:sz w:val="32"/>
          <w:szCs w:val="32"/>
        </w:rPr>
        <w:t>3</w:t>
      </w:r>
      <w:r w:rsidRPr="004A73FB">
        <w:rPr>
          <w:rFonts w:ascii="Times New Roman" w:eastAsia="仿宋_GB2312" w:hAnsi="Times New Roman"/>
          <w:sz w:val="32"/>
          <w:szCs w:val="32"/>
        </w:rPr>
        <w:t>，下同）的，学校除通报批评外，将给予该实验室</w:t>
      </w:r>
      <w:r w:rsidRPr="004A73FB">
        <w:rPr>
          <w:rFonts w:ascii="Times New Roman" w:eastAsia="仿宋_GB2312" w:hAnsi="Times New Roman"/>
          <w:sz w:val="32"/>
          <w:szCs w:val="32"/>
        </w:rPr>
        <w:t>“</w:t>
      </w:r>
      <w:r w:rsidRPr="004A73FB">
        <w:rPr>
          <w:rFonts w:ascii="Times New Roman" w:eastAsia="仿宋_GB2312" w:hAnsi="Times New Roman"/>
          <w:sz w:val="32"/>
          <w:szCs w:val="32"/>
        </w:rPr>
        <w:t>黄牌</w:t>
      </w:r>
      <w:r w:rsidRPr="004A73FB">
        <w:rPr>
          <w:rFonts w:ascii="Times New Roman" w:eastAsia="仿宋_GB2312" w:hAnsi="Times New Roman"/>
          <w:sz w:val="32"/>
          <w:szCs w:val="32"/>
        </w:rPr>
        <w:t>”</w:t>
      </w:r>
      <w:r w:rsidRPr="004A73FB">
        <w:rPr>
          <w:rFonts w:ascii="Times New Roman" w:eastAsia="仿宋_GB2312" w:hAnsi="Times New Roman"/>
          <w:sz w:val="32"/>
          <w:szCs w:val="32"/>
        </w:rPr>
        <w:t>警告，实验室安全责任人和相关责任导师取消当年评优资格。</w:t>
      </w:r>
    </w:p>
    <w:p w:rsidR="002658F2" w:rsidRPr="004A73FB" w:rsidRDefault="002658F2" w:rsidP="002658F2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t>③</w:t>
      </w:r>
      <w:r w:rsidRPr="004A73FB">
        <w:rPr>
          <w:rFonts w:ascii="Times New Roman" w:eastAsia="仿宋_GB2312" w:hAnsi="Times New Roman"/>
          <w:sz w:val="32"/>
          <w:szCs w:val="32"/>
        </w:rPr>
        <w:t>收到</w:t>
      </w:r>
      <w:r w:rsidRPr="004A73FB">
        <w:rPr>
          <w:rFonts w:ascii="Times New Roman" w:eastAsia="仿宋_GB2312" w:hAnsi="Times New Roman"/>
          <w:sz w:val="32"/>
          <w:szCs w:val="32"/>
        </w:rPr>
        <w:t>“</w:t>
      </w:r>
      <w:r w:rsidRPr="004A73FB">
        <w:rPr>
          <w:rFonts w:ascii="Times New Roman" w:eastAsia="仿宋_GB2312" w:hAnsi="Times New Roman"/>
          <w:sz w:val="32"/>
          <w:szCs w:val="32"/>
        </w:rPr>
        <w:t>黄牌</w:t>
      </w:r>
      <w:r w:rsidRPr="004A73FB">
        <w:rPr>
          <w:rFonts w:ascii="Times New Roman" w:eastAsia="仿宋_GB2312" w:hAnsi="Times New Roman"/>
          <w:sz w:val="32"/>
          <w:szCs w:val="32"/>
        </w:rPr>
        <w:t>”</w:t>
      </w:r>
      <w:r w:rsidRPr="004A73FB">
        <w:rPr>
          <w:rFonts w:ascii="Times New Roman" w:eastAsia="仿宋_GB2312" w:hAnsi="Times New Roman"/>
          <w:sz w:val="32"/>
          <w:szCs w:val="32"/>
        </w:rPr>
        <w:t>警告后拒不整改或限期内整改不到位的实验室，学校将对该实验室发放</w:t>
      </w:r>
      <w:r w:rsidRPr="004A73FB">
        <w:rPr>
          <w:rFonts w:ascii="Times New Roman" w:eastAsia="仿宋_GB2312" w:hAnsi="Times New Roman"/>
          <w:sz w:val="32"/>
          <w:szCs w:val="32"/>
        </w:rPr>
        <w:t>“</w:t>
      </w:r>
      <w:r w:rsidRPr="004A73FB">
        <w:rPr>
          <w:rFonts w:ascii="Times New Roman" w:eastAsia="仿宋_GB2312" w:hAnsi="Times New Roman"/>
          <w:sz w:val="32"/>
          <w:szCs w:val="32"/>
        </w:rPr>
        <w:t>红牌</w:t>
      </w:r>
      <w:r w:rsidRPr="004A73FB">
        <w:rPr>
          <w:rFonts w:ascii="Times New Roman" w:eastAsia="仿宋_GB2312" w:hAnsi="Times New Roman"/>
          <w:sz w:val="32"/>
          <w:szCs w:val="32"/>
        </w:rPr>
        <w:t>”</w:t>
      </w:r>
      <w:r w:rsidRPr="004A73FB">
        <w:rPr>
          <w:rFonts w:ascii="Times New Roman" w:eastAsia="仿宋_GB2312" w:hAnsi="Times New Roman"/>
          <w:sz w:val="32"/>
          <w:szCs w:val="32"/>
        </w:rPr>
        <w:t>停用通知，给予实验室安全责任人和相关责任导师警告处分</w:t>
      </w:r>
      <w:r w:rsidRPr="004A73FB">
        <w:rPr>
          <w:rFonts w:ascii="Times New Roman" w:eastAsia="仿宋_GB2312" w:hAnsi="Times New Roman"/>
          <w:sz w:val="32"/>
          <w:szCs w:val="32"/>
        </w:rPr>
        <w:t>(</w:t>
      </w:r>
      <w:r w:rsidRPr="004A73FB">
        <w:rPr>
          <w:rFonts w:ascii="Times New Roman" w:eastAsia="仿宋_GB2312" w:hAnsi="Times New Roman"/>
          <w:sz w:val="32"/>
          <w:szCs w:val="32"/>
        </w:rPr>
        <w:t>由人事处执行</w:t>
      </w:r>
      <w:r w:rsidRPr="004A73FB">
        <w:rPr>
          <w:rFonts w:ascii="Times New Roman" w:eastAsia="仿宋_GB2312" w:hAnsi="Times New Roman"/>
          <w:sz w:val="32"/>
          <w:szCs w:val="32"/>
        </w:rPr>
        <w:t>)</w:t>
      </w:r>
      <w:r w:rsidRPr="004A73FB">
        <w:rPr>
          <w:rFonts w:ascii="Times New Roman" w:eastAsia="仿宋_GB2312" w:hAnsi="Times New Roman"/>
          <w:sz w:val="32"/>
          <w:szCs w:val="32"/>
        </w:rPr>
        <w:t>，由各学院暂停该实验室安全责任人和相关责任导师研究生招生资格</w:t>
      </w:r>
      <w:r w:rsidRPr="004A73FB">
        <w:rPr>
          <w:rFonts w:ascii="Times New Roman" w:eastAsia="仿宋_GB2312" w:hAnsi="Times New Roman"/>
          <w:sz w:val="32"/>
          <w:szCs w:val="32"/>
        </w:rPr>
        <w:t>1</w:t>
      </w:r>
      <w:r w:rsidRPr="004A73FB">
        <w:rPr>
          <w:rFonts w:ascii="Times New Roman" w:eastAsia="仿宋_GB2312" w:hAnsi="Times New Roman"/>
          <w:sz w:val="32"/>
          <w:szCs w:val="32"/>
        </w:rPr>
        <w:t>年，由财务处暂停相关责任人科研项目经费的使用，直至整改验收合格，责任单位取消当年考核评优资格。</w:t>
      </w:r>
    </w:p>
    <w:p w:rsidR="002658F2" w:rsidRPr="004A73FB" w:rsidRDefault="002658F2" w:rsidP="002658F2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t>④</w:t>
      </w:r>
      <w:r w:rsidRPr="004A73FB">
        <w:rPr>
          <w:rFonts w:ascii="Times New Roman" w:eastAsia="仿宋_GB2312" w:hAnsi="Times New Roman"/>
          <w:sz w:val="32"/>
          <w:szCs w:val="32"/>
        </w:rPr>
        <w:t>若学校督查中发现较严重的安全隐患而自查未查出的，或自查整改不到位的，将对责任单位的安全分管领导和党政负责人进行通报批评处理。</w:t>
      </w:r>
    </w:p>
    <w:p w:rsidR="002658F2" w:rsidRPr="004A73FB" w:rsidRDefault="002658F2" w:rsidP="002658F2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t>四、本办法自公布之日起执行，由学校实验室与设备管理处负责解释。</w:t>
      </w:r>
    </w:p>
    <w:p w:rsidR="002658F2" w:rsidRPr="004A73FB" w:rsidRDefault="002658F2" w:rsidP="002658F2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658F2" w:rsidRPr="004A73FB" w:rsidRDefault="002658F2" w:rsidP="002658F2">
      <w:pPr>
        <w:widowControl/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4A73FB">
        <w:rPr>
          <w:rFonts w:ascii="Times New Roman" w:eastAsia="仿宋_GB2312" w:hAnsi="Times New Roman"/>
          <w:sz w:val="32"/>
          <w:szCs w:val="32"/>
        </w:rPr>
        <w:br w:type="page"/>
      </w:r>
      <w:r w:rsidRPr="004A73FB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2658F2" w:rsidRPr="004A73FB" w:rsidRDefault="002658F2" w:rsidP="002658F2">
      <w:pPr>
        <w:spacing w:line="360" w:lineRule="auto"/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 w:rsidRPr="004A73FB">
        <w:rPr>
          <w:rFonts w:ascii="方正小标宋简体" w:eastAsia="方正小标宋简体" w:hAnsi="微软雅黑" w:hint="eastAsia"/>
          <w:b/>
          <w:sz w:val="44"/>
          <w:szCs w:val="44"/>
        </w:rPr>
        <w:t>西南石油大学实验室安全检查对照表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666"/>
        <w:gridCol w:w="8265"/>
      </w:tblGrid>
      <w:tr w:rsidR="002658F2" w:rsidRPr="004A73FB" w:rsidTr="00F95E25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检查项目</w:t>
            </w:r>
          </w:p>
        </w:tc>
      </w:tr>
      <w:tr w:rsidR="002658F2" w:rsidRPr="004A73FB" w:rsidTr="00F95E25">
        <w:trPr>
          <w:trHeight w:val="2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658F2" w:rsidRPr="004A73FB" w:rsidTr="00F95E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组织体系</w:t>
            </w:r>
          </w:p>
        </w:tc>
      </w:tr>
      <w:tr w:rsidR="002658F2" w:rsidRPr="004A73FB" w:rsidTr="00F95E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成立实验室安全领导小组，由党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/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政主要领导作为负责人，研究所、中心、教研室、实验室等负责人参加；分管实验室的领导主管实验室安全</w:t>
            </w:r>
          </w:p>
        </w:tc>
      </w:tr>
      <w:tr w:rsidR="002658F2" w:rsidRPr="004A73FB" w:rsidTr="00F95E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建立院系安全责任体系，所有实验房间都需明确安全责任人</w:t>
            </w:r>
          </w:p>
        </w:tc>
      </w:tr>
      <w:tr w:rsidR="002658F2" w:rsidRPr="004A73FB" w:rsidTr="00F95E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研究所、中心、教研室、实验室等机构有安全责任人和管理人</w:t>
            </w:r>
          </w:p>
        </w:tc>
      </w:tr>
      <w:tr w:rsidR="002658F2" w:rsidRPr="004A73FB" w:rsidTr="00F95E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实验室安全管理责任书要层层签订到房间安全责任人，及每一位使用实验室的教师</w:t>
            </w:r>
          </w:p>
        </w:tc>
      </w:tr>
      <w:tr w:rsidR="002658F2" w:rsidRPr="004A73FB" w:rsidTr="00F95E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院系层面的安全管理制度</w:t>
            </w:r>
          </w:p>
        </w:tc>
      </w:tr>
      <w:tr w:rsidR="002658F2" w:rsidRPr="004A73FB" w:rsidTr="00F95E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具有学科特色的实验室安全管理制度</w:t>
            </w:r>
          </w:p>
        </w:tc>
      </w:tr>
      <w:tr w:rsidR="002658F2" w:rsidRPr="004A73FB" w:rsidTr="00F95E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涉及安全隐患的设备（如大型仪器、高温、高速、高压、强磁、低温等设备）有安全操作规程，并明示</w:t>
            </w:r>
          </w:p>
        </w:tc>
      </w:tr>
      <w:tr w:rsidR="002658F2" w:rsidRPr="004A73FB" w:rsidTr="00F95E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建立了危险性实验风险评估与准入机制</w:t>
            </w:r>
          </w:p>
        </w:tc>
      </w:tr>
      <w:tr w:rsidR="002658F2" w:rsidRPr="004A73FB" w:rsidTr="00F95E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有体现学科特色的应急预案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实验室环境及安全设施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有危险的实验区与学习区明确分开，布局合理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实验室物品摆放有序，卫生状况良好，无大量不用的可燃物，如各种包装物，纸箱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不允许门开着而无人的现象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实验室内不放无关物品，如电动车、自行车等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实验室内不存放或烧煮食物、饮食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实验室内无吸烟现象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根据实验室情况配置相应的消防器材（烟感报警器、灭火器、消防栓等），并正常有效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实验室消防通道通畅，公共场所、通道不堆放仪器、物品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地面清洁无油污，水渍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3.10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实验室未使用明火类电暖器；涉及化学品的实验室不使用明火电炉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3.11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所有房间均须有应急备用钥匙，集中存放、专人管理，应急时方便取用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3.12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有可燃气体的实验室不能设吊顶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3.13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高温、明火设备放置位置与可燃气体管道有安全间隔距离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3.14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实验室内无废弃物品（如纸板箱、废电脑、破仪器、破家具等）堆放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3.15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实验室有卫生安全值日表，有执行记录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水电安全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kern w:val="0"/>
                <w:sz w:val="18"/>
                <w:szCs w:val="18"/>
              </w:rPr>
              <w:t>4.1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配电柜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/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箱无物品遮挡并便于操作；配电箱、开关、插座等周围无易燃易爆物品堆放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kern w:val="0"/>
                <w:sz w:val="18"/>
                <w:szCs w:val="18"/>
              </w:rPr>
              <w:t>4.2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实验室电容量、插头插座与用电设备功率需匹配，不得私自改装；电源插座须固定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不私自乱拉乱接电线电缆，不使用老化的线缆、花线和木质配电板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禁止多个接线板串接供电；接线板上面禁止覆盖物体，且不宜直接置于地面，并保持干净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大功率仪器（包括空调等）使用专用插座（不可使用接线板），用电负荷满足要求；长期不用时，应切断电源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无人监管状态下，应切断充电器（宝）的充电电源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kern w:val="0"/>
                <w:sz w:val="18"/>
                <w:szCs w:val="18"/>
              </w:rPr>
              <w:t>4.7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电源插座不宜安装在水槽边，若确有需要，应增设防护挡板或防护罩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电线接头绝缘可靠，无裸露连接线，地面上的线缆应有盖板或护套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配电柜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/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箱无物品遮挡并便于操作；配电箱、开关、插座等周围无易燃易爆物品堆放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4.10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插座、插头、接线板为国家质量认证的合格产品，无烧焦变形、破损现象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kern w:val="0"/>
                <w:sz w:val="18"/>
                <w:szCs w:val="18"/>
              </w:rPr>
              <w:t>4.11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各类链接管无老化破损现象（特别是冷却冷凝系统的橡胶管接口处）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4.12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无冷凝水使用时人离开的现象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4.13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各种电器设备及电线应始终保持干燥，防止浸湿，以防短路引起火灾或烧坏电气设备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4.14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强电类实验必须二人以上，操作时应戴绝缘手套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lastRenderedPageBreak/>
              <w:t>4.15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高压、大电流等强电实验室要设定安全距离（安全距离：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10kV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为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0.7m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；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66kV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为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1.5m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；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220kV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为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3m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），按规定设置安全警示牌、安全信号灯、联动式警铃、门锁，有安全隔离装置或屏蔽遮栏（由金属制成，并可靠接地，高度不低于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米）；控制室（控制台）应铺橡胶、绝缘垫等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4.16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强电实验室禁止存放易燃、易爆、易腐品，保持通风散热；照明灯应从总开阀上端引出，必须配备干粉灭火器、黄砂箱、铁锹等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化学安全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化学试剂存放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应有专用于存放试剂药品的空间（储藏室、储藏区、储存柜等），应通风、隔热、避光、安全；有机溶剂储存区应远离热源和火源；易泄漏、易挥发的试剂保证充足的通风；试剂柜中不能有电源插座或接线板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有化学品的使用动态台帐，建立本实验室危险化学品目录，方便查阅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化学品有序分类存放；配备必要的二次泄漏防护、吸附或防溢流功能；试剂不得叠放、配伍禁忌化学品不得混存、固体液体不混乱放置、装有试剂的试剂瓶不得开口放置；实验台架无挡板不得存放化学试剂；柜子门上或墙上粘贴药品清单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5.1.4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化学品包装物上应有符合规定的化学品标签；当化学品由原包装物转移或分装到其他包装物内时，转移或分装后的包装物应及时重新粘贴标识；化学品标签脱落、模糊、腐蚀后应及时补上，如不能确认，则以废弃化学品处置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5.1.5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50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平米的实验室内存放的危险化学品总量原则上不应超过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100L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或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100kg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，其中易燃易爆性化学品的存放总量不应超过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50L 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或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50kg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，且单一包装容器不应大于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20L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或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20kg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，其余实验室存放量以实验室面积比考察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5.2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kern w:val="0"/>
                <w:sz w:val="18"/>
                <w:szCs w:val="18"/>
              </w:rPr>
              <w:t>剧毒品管理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kern w:val="0"/>
                <w:sz w:val="18"/>
                <w:szCs w:val="18"/>
              </w:rPr>
              <w:t>5.2.1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学校目前无采购使用剧毒化学品的资质，不允许使用剧毒品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其它管控药品的管理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5.3.1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易制毒品分类存放、专人保管，做好领取、使用、处置记录；其中第一类易制毒品实行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“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五双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”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管理制度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5.3.2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易制爆品分类存放、专人保管，做好领取、使用、处置记录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5.3.3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爆炸品单独隔离，限量存储，使用、销毁按照公安部门的要求执行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实验气体管理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5.4.1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从合格供应商处采购实验气体，建立气体钢瓶台帐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5.4.2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危险气体钢瓶存放点须通风、远离热源、避免暴晒，地面平整干燥；配置气瓶柜或气瓶防倒链、防倒栏栅；如需移动，需用专用的推车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5.4.3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涉及剧毒、易燃易爆气体的场所，配有通风设施和合适的监控报警装置等，张贴必要的安全警示标识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5.4.4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存有大量惰性气体或液氮、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CO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的较小密闭空间，需加装氧气含量报警表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5.4.5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所有钢瓶颜色和字体清楚，有状态标识，有钢瓶定期检验合格标识（由供应商负责）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5.4.6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可燃性气体与氧气等助燃气体不能放置于同一房间内，若无条件分房放置，则必须安装专业适用的气瓶柜分类存放，并保持一定的距离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5.4.7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气体管路连接正确、有标识，管路材质选择合适（使用燃气时应使用专用燃气管），无破损或老化现象，定期进行气体泄漏检查；存在多条气体管路的房间须张贴详细的管路图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5.4.8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实验结束后，气体钢瓶总阀须关闭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5.4.9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无大量气体钢瓶堆放现象，每间实验室内存放的氧气和可燃气体不宜超过一瓶（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40L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一瓶，低于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20L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的可放置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瓶），其他气体每间实验室存放同类气瓶不超过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瓶；气体钢瓶不得放在走廊、大厅等公共场所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5.4.10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不能带着减压阀移动钢瓶、不得在地上滚动钢瓶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5.4.11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气体泄漏后，应有应急处理措施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化学废弃物处置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5.5.1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配备了化学实验废弃物分类容器，对化学废弃物进行分类收集与存放（应避免易产生剧烈反应的废弃物混放）、贴好标签，盖子不敞开；实验室内无大量存放现象，室外无堆放实验室废弃物现象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5.5.2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对于危险性大的废弃物，要独立包装，标签信息明确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lastRenderedPageBreak/>
              <w:t>5.5.3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化学实验固体废物和生活垃圾不混放，不向下水道倾倒废旧化学试剂和废液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辐射安全（放射性物质、</w:t>
            </w: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射线装置等）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放射性设施设备具有安全报警装置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涉辐实验场所（放射性物质、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X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射线装置）有安全警示标识、警戒线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七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仪器设备安全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对于高温、高压、高速运动、电磁辐射等特殊设备，对使用者有培训要求，有安全操作规程上墙，有安全警示标识和安全警示线（黄色），并配备相应安全防护设施（如防护罩、防护栏、自屏蔽设施等）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烘箱、电阻炉等加热设备应放置在通风干燥处，不直接放置在木桌、木板等易燃物品上，周围有一定的散热空间，设备边上不能放置易燃易爆化学品、气体钢瓶、冰箱、杂物等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使用烘箱、电阻炉等加热设备时有人值守（或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10-15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分钟检查一次），或有实时监控设施；使用中的烘箱、电阻炉要标识使用人姓名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烘箱等加热设备内不准烘烤易燃易爆试剂及易燃物品；不使用塑料筐等易燃容器盛放实验物品在烘箱等加热设备内烘烤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烘箱等加热设备使用完毕，清理物品、切断电源，确认其冷却至安全温度后方能离开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冰箱内储存试剂必须密封好，存放的物品必须标识明确（包括品名、使用人、日期等），并经常清理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实验室冰箱中不放置食品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禁止使用无霜冰箱储存易燃易爆试剂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电脑、空调、电加热器、饮水机等不随意开机过夜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大型、特种设备要有安全操作规程或注意事项明示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对于不能断电的特殊仪器设备，采取了必要的防护措施（如双路供电、不间断电源、监控报警等），昼夜工作的设备要有实时监控设施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粉尘加工要有除尘装置，除尘器符合防静电安全要求，除尘设施应有阻爆、隔爆、泄爆装置；使用工具具有防爆功能或不产生火花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粉尘浓度较高的场所，有加湿装置（喷雾）使湿度在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65%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起重类设备操作人员须取得《特种设备作业人员证》，持证上岗，并每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4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年复审一次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起重类设备使用制定安全操作规程，并在周边醒目位置张贴警示标识，有必要的防护措施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八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个人防护与其它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凡进入涉及危险操作的实验室人员需穿长袖实验服或防护服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按需要佩戴防护眼镜（如进行化学实验、有危险的机械操作等）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特殊场所按需佩戴安全帽、防护帽，长发不散露在外。操作机床等旋转设备时，不穿戴长围巾、丝巾、领带等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在特殊的实验室配备和使用呼吸器或面罩（如有挥发性毒物、溅射危险等），并正确选择种类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危险性实验（如高温、高压、高速运转等）时必须有两人在场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实验时不能脱岗，通宵实验原则上须两人在场并有事先审批制度，有审批记录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不穿拖鞋、短裤进入实验室，不露脚趾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九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消防设施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具有潜在火灾危险的实验室内应配备合适的灭火设备（烟感报警器、灭火器、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灭火毯、消防沙桶、消防喷淋等），正常有效、方便取用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灭火器在有效期内（压力指针位置正常等），安全销（拉针）正常，瓶身无破损、腐蚀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在显著位置张贴有紧急逃生疏散路线图，图上逃生路线有二条以上；路线与现场情况符合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主要逃生路径（室内、楼梯、通道和出口处）有足够的紧急照明灯，功能正常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定期开展消防设备、灭火器的使用训练；熟悉紧急疏散路线及火场逃生注意事项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十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应急喷淋与洗眼装置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存在可能受到化学和生物伤害的实验区域，需配置应急喷淋和洗眼装置，走廊有显著引导标识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lastRenderedPageBreak/>
              <w:t>10.2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应急喷淋安装地点与工作区域之间畅通，距离不超过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30</w:t>
            </w: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米；应急喷淋安装位置合适，拉杆位置合适、方向正确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应急喷淋装置水管总阀处常开状，喷淋头下方无障碍物；不能以普通淋浴装置代替应急喷淋装置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定期维护应急喷淋与洗眼装置，并有检查记录（每月启动一次阀门，时刻保证管内流水畅通）；每周擦拭洗眼喷头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十一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18"/>
                <w:szCs w:val="18"/>
              </w:rPr>
              <w:t>通风系统及防爆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有需要的实验场所配备符合要求的通风系统，管道风机需防腐，使用可燃气体场所应采用防爆风机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任何可能产生高浓度有害气体而导致个人曝露、或产生可燃、可爆炸气体或蒸汽而导致积聚的实验，都应在通风橱内进行</w:t>
            </w:r>
          </w:p>
        </w:tc>
      </w:tr>
      <w:tr w:rsidR="002658F2" w:rsidRPr="004A73FB" w:rsidTr="00F95E25">
        <w:trPr>
          <w:trHeight w:val="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b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F2" w:rsidRPr="004A73FB" w:rsidRDefault="002658F2" w:rsidP="00F95E25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4A73FB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涉及易燃易爆有机试剂的通风橱内不得安装电源插座</w:t>
            </w:r>
          </w:p>
        </w:tc>
      </w:tr>
    </w:tbl>
    <w:p w:rsidR="002658F2" w:rsidRDefault="002658F2" w:rsidP="002658F2">
      <w:pPr>
        <w:widowControl/>
        <w:jc w:val="left"/>
        <w:sectPr w:rsidR="002658F2" w:rsidSect="00771CDA">
          <w:pgSz w:w="11906" w:h="16838"/>
          <w:pgMar w:top="2098" w:right="1474" w:bottom="1985" w:left="1588" w:header="851" w:footer="1389" w:gutter="0"/>
          <w:pgNumType w:fmt="numberInDash"/>
          <w:cols w:space="720"/>
          <w:docGrid w:type="lines" w:linePitch="312"/>
        </w:sectPr>
      </w:pPr>
    </w:p>
    <w:p w:rsidR="002658F2" w:rsidRPr="004A73FB" w:rsidRDefault="002658F2" w:rsidP="002658F2">
      <w:pPr>
        <w:rPr>
          <w:rFonts w:ascii="黑体" w:eastAsia="黑体" w:hAnsi="黑体"/>
          <w:sz w:val="32"/>
          <w:szCs w:val="32"/>
        </w:rPr>
      </w:pPr>
      <w:r w:rsidRPr="004A73FB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2658F2" w:rsidRPr="004A73FB" w:rsidRDefault="002658F2" w:rsidP="002658F2">
      <w:pPr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 w:rsidRPr="004A73FB">
        <w:rPr>
          <w:rFonts w:ascii="方正小标宋简体" w:eastAsia="方正小标宋简体" w:hAnsi="微软雅黑" w:hint="eastAsia"/>
          <w:b/>
          <w:sz w:val="44"/>
          <w:szCs w:val="44"/>
        </w:rPr>
        <w:t>西南石油大学实验室安全检查记录</w:t>
      </w:r>
    </w:p>
    <w:p w:rsidR="002658F2" w:rsidRPr="00AC50A2" w:rsidRDefault="002658F2" w:rsidP="002658F2">
      <w:pPr>
        <w:rPr>
          <w:rFonts w:ascii="宋体" w:hAnsi="宋体"/>
          <w:b/>
          <w:sz w:val="24"/>
          <w:szCs w:val="24"/>
        </w:rPr>
      </w:pPr>
      <w:r w:rsidRPr="00AC50A2">
        <w:rPr>
          <w:rFonts w:ascii="宋体" w:hAnsi="宋体" w:hint="eastAsia"/>
          <w:b/>
          <w:sz w:val="24"/>
          <w:szCs w:val="24"/>
        </w:rPr>
        <w:t>学院名称：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754"/>
        <w:gridCol w:w="175"/>
        <w:gridCol w:w="6"/>
        <w:gridCol w:w="1052"/>
        <w:gridCol w:w="1574"/>
        <w:gridCol w:w="1411"/>
        <w:gridCol w:w="2612"/>
        <w:gridCol w:w="1398"/>
        <w:gridCol w:w="1062"/>
        <w:gridCol w:w="1578"/>
      </w:tblGrid>
      <w:tr w:rsidR="002658F2" w:rsidRPr="00D528D3" w:rsidTr="00F95E25">
        <w:trPr>
          <w:trHeight w:val="615"/>
        </w:trPr>
        <w:tc>
          <w:tcPr>
            <w:tcW w:w="133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检查日期</w:t>
            </w:r>
          </w:p>
        </w:tc>
        <w:tc>
          <w:tcPr>
            <w:tcW w:w="1754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检查组长</w:t>
            </w:r>
          </w:p>
        </w:tc>
        <w:tc>
          <w:tcPr>
            <w:tcW w:w="1574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检查组成员</w:t>
            </w:r>
          </w:p>
        </w:tc>
        <w:tc>
          <w:tcPr>
            <w:tcW w:w="4010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记录人</w:t>
            </w:r>
          </w:p>
        </w:tc>
        <w:tc>
          <w:tcPr>
            <w:tcW w:w="157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658F2" w:rsidRPr="00D528D3" w:rsidTr="00F95E25">
        <w:trPr>
          <w:trHeight w:val="454"/>
        </w:trPr>
        <w:tc>
          <w:tcPr>
            <w:tcW w:w="133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楼宇/房间号</w:t>
            </w:r>
          </w:p>
        </w:tc>
        <w:tc>
          <w:tcPr>
            <w:tcW w:w="1929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实验室名称</w:t>
            </w:r>
          </w:p>
        </w:tc>
        <w:tc>
          <w:tcPr>
            <w:tcW w:w="1058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责任人</w:t>
            </w:r>
          </w:p>
        </w:tc>
        <w:tc>
          <w:tcPr>
            <w:tcW w:w="2985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存在问题</w:t>
            </w:r>
          </w:p>
        </w:tc>
        <w:tc>
          <w:tcPr>
            <w:tcW w:w="2612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整改时限</w:t>
            </w:r>
          </w:p>
        </w:tc>
        <w:tc>
          <w:tcPr>
            <w:tcW w:w="2460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整改完成情况（包括完成日期）</w:t>
            </w:r>
          </w:p>
        </w:tc>
        <w:tc>
          <w:tcPr>
            <w:tcW w:w="157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是否关门整改</w:t>
            </w:r>
          </w:p>
        </w:tc>
      </w:tr>
      <w:tr w:rsidR="002658F2" w:rsidRPr="00D528D3" w:rsidTr="00F95E25">
        <w:trPr>
          <w:trHeight w:val="851"/>
        </w:trPr>
        <w:tc>
          <w:tcPr>
            <w:tcW w:w="133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2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658F2" w:rsidRPr="00D528D3" w:rsidTr="00F95E25">
        <w:trPr>
          <w:trHeight w:val="851"/>
        </w:trPr>
        <w:tc>
          <w:tcPr>
            <w:tcW w:w="133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2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658F2" w:rsidRPr="00D528D3" w:rsidTr="00F95E25">
        <w:trPr>
          <w:trHeight w:val="851"/>
        </w:trPr>
        <w:tc>
          <w:tcPr>
            <w:tcW w:w="133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2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658F2" w:rsidRPr="00D528D3" w:rsidTr="00F95E25">
        <w:trPr>
          <w:trHeight w:val="851"/>
        </w:trPr>
        <w:tc>
          <w:tcPr>
            <w:tcW w:w="133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2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658F2" w:rsidRPr="00D528D3" w:rsidTr="00F95E25">
        <w:trPr>
          <w:trHeight w:val="892"/>
        </w:trPr>
        <w:tc>
          <w:tcPr>
            <w:tcW w:w="3273" w:type="dxa"/>
            <w:gridSpan w:val="4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学院党政、行政领导签字</w:t>
            </w:r>
          </w:p>
        </w:tc>
        <w:tc>
          <w:tcPr>
            <w:tcW w:w="6649" w:type="dxa"/>
            <w:gridSpan w:val="4"/>
            <w:vAlign w:val="center"/>
          </w:tcPr>
          <w:p w:rsidR="002658F2" w:rsidRPr="003A29A3" w:rsidRDefault="002658F2" w:rsidP="00F95E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38" w:type="dxa"/>
            <w:gridSpan w:val="3"/>
            <w:vAlign w:val="center"/>
          </w:tcPr>
          <w:p w:rsidR="002658F2" w:rsidRPr="003A29A3" w:rsidRDefault="002658F2" w:rsidP="00F95E25">
            <w:pPr>
              <w:jc w:val="left"/>
              <w:rPr>
                <w:rFonts w:ascii="宋体" w:hAnsi="宋体"/>
                <w:b/>
                <w:szCs w:val="21"/>
              </w:rPr>
            </w:pPr>
            <w:r w:rsidRPr="003A29A3">
              <w:rPr>
                <w:rFonts w:ascii="宋体" w:hAnsi="宋体" w:hint="eastAsia"/>
                <w:b/>
                <w:szCs w:val="21"/>
              </w:rPr>
              <w:t>学院盖章：</w:t>
            </w:r>
          </w:p>
        </w:tc>
      </w:tr>
    </w:tbl>
    <w:p w:rsidR="002658F2" w:rsidRDefault="002658F2" w:rsidP="002658F2">
      <w:pPr>
        <w:widowControl/>
        <w:jc w:val="left"/>
        <w:rPr>
          <w:szCs w:val="21"/>
        </w:rPr>
        <w:sectPr w:rsidR="002658F2" w:rsidSect="00771CD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658F2" w:rsidRPr="004A73FB" w:rsidRDefault="002658F2" w:rsidP="002658F2">
      <w:pPr>
        <w:rPr>
          <w:rFonts w:ascii="黑体" w:eastAsia="黑体" w:hAnsi="黑体"/>
          <w:sz w:val="32"/>
          <w:szCs w:val="32"/>
        </w:rPr>
      </w:pPr>
      <w:r w:rsidRPr="004A73FB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2658F2" w:rsidRPr="004A73FB" w:rsidRDefault="002658F2" w:rsidP="002658F2">
      <w:pPr>
        <w:spacing w:line="480" w:lineRule="auto"/>
        <w:jc w:val="center"/>
        <w:rPr>
          <w:rFonts w:ascii="方正小标宋简体" w:eastAsia="方正小标宋简体" w:hAnsi="微软雅黑"/>
          <w:b/>
          <w:bCs/>
          <w:sz w:val="44"/>
          <w:szCs w:val="44"/>
        </w:rPr>
      </w:pPr>
      <w:r w:rsidRPr="004A73FB">
        <w:rPr>
          <w:rFonts w:ascii="方正小标宋简体" w:eastAsia="方正小标宋简体" w:hAnsi="微软雅黑" w:hint="eastAsia"/>
          <w:b/>
          <w:bCs/>
          <w:sz w:val="44"/>
          <w:szCs w:val="44"/>
        </w:rPr>
        <w:t>实验室内较严重的安全隐患目录</w:t>
      </w: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7940"/>
      </w:tblGrid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A73FB">
              <w:rPr>
                <w:rFonts w:ascii="Times New Roman" w:eastAsia="仿宋_GB2312" w:hAnsi="Times New Roman"/>
                <w:b/>
                <w:szCs w:val="21"/>
              </w:rPr>
              <w:t>序号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A73FB">
              <w:rPr>
                <w:rFonts w:ascii="Times New Roman" w:eastAsia="仿宋_GB2312" w:hAnsi="Times New Roman"/>
                <w:b/>
                <w:szCs w:val="21"/>
              </w:rPr>
              <w:t>内容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A73FB">
              <w:rPr>
                <w:rFonts w:ascii="Times New Roman" w:eastAsia="仿宋_GB2312" w:hAnsi="Times New Roman"/>
                <w:b/>
                <w:szCs w:val="21"/>
              </w:rPr>
              <w:t>1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snapToGrid w:val="0"/>
              <w:rPr>
                <w:rFonts w:ascii="Times New Roman" w:eastAsia="仿宋_GB2312" w:hAnsi="Times New Roman"/>
                <w:b/>
                <w:szCs w:val="21"/>
              </w:rPr>
            </w:pPr>
            <w:r w:rsidRPr="004A73FB">
              <w:rPr>
                <w:rFonts w:ascii="Times New Roman" w:eastAsia="仿宋_GB2312" w:hAnsi="Times New Roman"/>
                <w:b/>
                <w:szCs w:val="21"/>
              </w:rPr>
              <w:t>基础安全违规行为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1.1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未落实实验室安全责任人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1.2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在实验室内使用明火类电暖器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A73FB">
              <w:rPr>
                <w:rFonts w:ascii="Times New Roman" w:eastAsia="仿宋_GB2312" w:hAnsi="Times New Roman"/>
                <w:b/>
                <w:szCs w:val="21"/>
              </w:rPr>
              <w:t>2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Cs w:val="21"/>
              </w:rPr>
            </w:pPr>
            <w:r w:rsidRPr="004A73FB">
              <w:rPr>
                <w:rFonts w:ascii="Times New Roman" w:eastAsia="仿宋_GB2312" w:hAnsi="Times New Roman"/>
                <w:b/>
                <w:szCs w:val="21"/>
              </w:rPr>
              <w:t>化学品安全违规行为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2.1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易制毒、易制爆、高腐蚀、剧毒等国家管控化学品使用、暂存不规范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2.2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实验室存放超量的易燃易爆危化品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A73FB">
              <w:rPr>
                <w:rFonts w:ascii="Times New Roman" w:eastAsia="仿宋_GB2312" w:hAnsi="Times New Roman"/>
                <w:b/>
                <w:szCs w:val="21"/>
              </w:rPr>
              <w:t>3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snapToGrid w:val="0"/>
              <w:rPr>
                <w:rFonts w:ascii="Times New Roman" w:eastAsia="仿宋_GB2312" w:hAnsi="Times New Roman"/>
                <w:b/>
                <w:szCs w:val="21"/>
              </w:rPr>
            </w:pPr>
            <w:r w:rsidRPr="004A73FB">
              <w:rPr>
                <w:rFonts w:ascii="Times New Roman" w:eastAsia="仿宋_GB2312" w:hAnsi="Times New Roman"/>
                <w:b/>
                <w:szCs w:val="21"/>
              </w:rPr>
              <w:t>电气安全违规行为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3.1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烘箱、马弗炉及配电箱周围堆放易燃物、可燃物的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3.2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多个大功率设备使用同一接线板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3.3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其他造成实验室严重安全隐患的电气安全违规行为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4A73FB">
              <w:rPr>
                <w:rFonts w:ascii="Times New Roman" w:eastAsia="仿宋_GB2312" w:hAnsi="Times New Roman"/>
                <w:b/>
                <w:szCs w:val="21"/>
              </w:rPr>
              <w:t>4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Cs w:val="21"/>
              </w:rPr>
            </w:pPr>
            <w:r w:rsidRPr="004A73FB">
              <w:rPr>
                <w:rFonts w:ascii="Times New Roman" w:eastAsia="仿宋_GB2312" w:hAnsi="Times New Roman"/>
                <w:b/>
                <w:szCs w:val="21"/>
              </w:rPr>
              <w:t>特种设备安全违规行为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4.1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气体钢瓶未固定或未放入气瓶柜中</w:t>
            </w:r>
            <w:r w:rsidRPr="004A73FB">
              <w:rPr>
                <w:rFonts w:ascii="Times New Roman" w:eastAsia="仿宋_GB2312" w:hAnsi="Times New Roman"/>
                <w:szCs w:val="21"/>
              </w:rPr>
              <w:t>,</w:t>
            </w:r>
            <w:r w:rsidRPr="004A73FB">
              <w:rPr>
                <w:rFonts w:ascii="Times New Roman" w:eastAsia="仿宋_GB2312" w:hAnsi="Times New Roman"/>
                <w:szCs w:val="21"/>
              </w:rPr>
              <w:t>气体钢瓶没有清晰标签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4.2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实验室存放超量的易燃易爆气体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4.3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可燃气体气瓶与助燃气体气瓶混放在同一间实验室</w:t>
            </w:r>
          </w:p>
        </w:tc>
      </w:tr>
      <w:tr w:rsidR="002658F2" w:rsidRPr="004A73FB" w:rsidTr="00F95E25">
        <w:trPr>
          <w:trHeight w:val="340"/>
        </w:trPr>
        <w:tc>
          <w:tcPr>
            <w:tcW w:w="1028" w:type="dxa"/>
          </w:tcPr>
          <w:p w:rsidR="002658F2" w:rsidRPr="004A73FB" w:rsidRDefault="002658F2" w:rsidP="00F95E25">
            <w:pPr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4.4</w:t>
            </w:r>
          </w:p>
        </w:tc>
        <w:tc>
          <w:tcPr>
            <w:tcW w:w="7940" w:type="dxa"/>
          </w:tcPr>
          <w:p w:rsidR="002658F2" w:rsidRPr="004A73FB" w:rsidRDefault="002658F2" w:rsidP="00F95E25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4A73FB">
              <w:rPr>
                <w:rFonts w:ascii="Times New Roman" w:eastAsia="仿宋_GB2312" w:hAnsi="Times New Roman"/>
                <w:szCs w:val="21"/>
              </w:rPr>
              <w:t>涉及剧毒、易燃易爆气体的实验室，无通风设施和监控报警装置等</w:t>
            </w:r>
          </w:p>
        </w:tc>
      </w:tr>
    </w:tbl>
    <w:p w:rsidR="002658F2" w:rsidRPr="00482F7F" w:rsidRDefault="002658F2" w:rsidP="002658F2">
      <w:pPr>
        <w:rPr>
          <w:rFonts w:ascii="宋体" w:hAnsi="宋体"/>
          <w:szCs w:val="21"/>
        </w:rPr>
      </w:pPr>
    </w:p>
    <w:p w:rsidR="002658F2" w:rsidRDefault="002658F2" w:rsidP="002658F2"/>
    <w:p w:rsidR="002658F2" w:rsidRPr="002E3911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Pr="002E3911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Pr="002E3911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Pr="002E3911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Pr="002E3911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Pr="002E3911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Pr="002E3911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Pr="002E3911" w:rsidRDefault="002658F2" w:rsidP="002658F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658F2" w:rsidRPr="002E3911" w:rsidRDefault="002658F2" w:rsidP="002658F2">
      <w:pPr>
        <w:spacing w:before="152" w:line="320" w:lineRule="exact"/>
        <w:ind w:firstLineChars="100" w:firstLine="21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5547360" cy="22860"/>
                <wp:effectExtent l="0" t="0" r="15240" b="3429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22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A291" id="直接箭头连接符 3" o:spid="_x0000_s1026" type="#_x0000_t32" style="position:absolute;left:0;text-align:left;margin-left:0;margin-top:27.9pt;width:436.8pt;height: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" strokeweight="1pt"/>
            </w:pict>
          </mc:Fallback>
        </mc:AlternateContent>
      </w:r>
      <w:r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7360" cy="22860"/>
                <wp:effectExtent l="0" t="0" r="15240" b="3429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22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FF05" id="直接箭头连接符 2" o:spid="_x0000_s1026" type="#_x0000_t32" style="position:absolute;left:0;text-align:left;margin-left:0;margin-top:0;width:436.8pt;height: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" strokeweight="1pt"/>
            </w:pict>
          </mc:Fallback>
        </mc:AlternateContent>
      </w:r>
      <w:r>
        <w:rPr>
          <w:rFonts w:ascii="Times New Roman" w:eastAsia="仿宋_GB2312" w:hAnsi="Times New Roman"/>
          <w:sz w:val="28"/>
          <w:szCs w:val="18"/>
        </w:rPr>
        <w:t>西南石油大学办公室</w:t>
      </w:r>
      <w:r>
        <w:rPr>
          <w:rFonts w:ascii="Times New Roman" w:eastAsia="仿宋_GB2312" w:hAnsi="Times New Roman"/>
          <w:sz w:val="28"/>
          <w:szCs w:val="18"/>
        </w:rPr>
        <w:t xml:space="preserve">      </w:t>
      </w:r>
      <w:r>
        <w:rPr>
          <w:rFonts w:ascii="Times New Roman" w:eastAsia="仿宋_GB2312" w:hAnsi="Times New Roman" w:hint="eastAsia"/>
          <w:sz w:val="28"/>
          <w:szCs w:val="18"/>
        </w:rPr>
        <w:t xml:space="preserve">         </w:t>
      </w:r>
      <w:r>
        <w:rPr>
          <w:rFonts w:ascii="Times New Roman" w:eastAsia="仿宋_GB2312" w:hAnsi="Times New Roman"/>
          <w:sz w:val="28"/>
          <w:szCs w:val="18"/>
        </w:rPr>
        <w:t xml:space="preserve">   </w:t>
      </w:r>
      <w:ins w:id="1" w:author="郭龙" w:date="2018-07-06T11:22:00Z">
        <w:r>
          <w:rPr>
            <w:rFonts w:ascii="Times New Roman" w:eastAsia="仿宋_GB2312" w:hAnsi="Times New Roman"/>
            <w:sz w:val="28"/>
            <w:szCs w:val="18"/>
          </w:rPr>
          <w:t xml:space="preserve">  </w:t>
        </w:r>
      </w:ins>
      <w:r>
        <w:rPr>
          <w:rFonts w:ascii="Times New Roman" w:eastAsia="仿宋_GB2312" w:hAnsi="Times New Roman"/>
          <w:sz w:val="28"/>
          <w:szCs w:val="18"/>
        </w:rPr>
        <w:t xml:space="preserve"> </w:t>
      </w:r>
      <w:del w:id="2" w:author="郭龙" w:date="2018-07-06T11:22:00Z">
        <w:r w:rsidDel="008C1A86">
          <w:rPr>
            <w:rFonts w:ascii="Times New Roman" w:eastAsia="仿宋_GB2312" w:hAnsi="Times New Roman"/>
            <w:sz w:val="28"/>
            <w:szCs w:val="18"/>
          </w:rPr>
          <w:delText>201</w:delText>
        </w:r>
        <w:r w:rsidDel="008C1A86">
          <w:rPr>
            <w:rFonts w:ascii="Times New Roman" w:eastAsia="仿宋_GB2312" w:hAnsi="Times New Roman" w:hint="eastAsia"/>
            <w:sz w:val="28"/>
            <w:szCs w:val="18"/>
          </w:rPr>
          <w:delText>8</w:delText>
        </w:r>
        <w:r w:rsidDel="008C1A86">
          <w:rPr>
            <w:rFonts w:ascii="Times New Roman" w:eastAsia="仿宋_GB2312" w:hAnsi="Times New Roman"/>
            <w:sz w:val="28"/>
            <w:szCs w:val="18"/>
          </w:rPr>
          <w:delText>年</w:delText>
        </w:r>
        <w:r w:rsidDel="008C1A86">
          <w:rPr>
            <w:rFonts w:ascii="Times New Roman" w:eastAsia="仿宋_GB2312" w:hAnsi="Times New Roman" w:hint="eastAsia"/>
            <w:sz w:val="28"/>
            <w:szCs w:val="18"/>
          </w:rPr>
          <w:delText>6</w:delText>
        </w:r>
      </w:del>
      <w:ins w:id="3" w:author="郭龙" w:date="2018-07-06T11:22:00Z">
        <w:r>
          <w:rPr>
            <w:rFonts w:ascii="Times New Roman" w:eastAsia="仿宋_GB2312" w:hAnsi="Times New Roman"/>
            <w:sz w:val="28"/>
            <w:szCs w:val="18"/>
          </w:rPr>
          <w:t>201</w:t>
        </w:r>
        <w:r>
          <w:rPr>
            <w:rFonts w:ascii="Times New Roman" w:eastAsia="仿宋_GB2312" w:hAnsi="Times New Roman" w:hint="eastAsia"/>
            <w:sz w:val="28"/>
            <w:szCs w:val="18"/>
          </w:rPr>
          <w:t>8</w:t>
        </w:r>
        <w:r>
          <w:rPr>
            <w:rFonts w:ascii="Times New Roman" w:eastAsia="仿宋_GB2312" w:hAnsi="Times New Roman"/>
            <w:sz w:val="28"/>
            <w:szCs w:val="18"/>
          </w:rPr>
          <w:t>年</w:t>
        </w:r>
        <w:r>
          <w:rPr>
            <w:rFonts w:ascii="Times New Roman" w:eastAsia="仿宋_GB2312" w:hAnsi="Times New Roman"/>
            <w:sz w:val="28"/>
            <w:szCs w:val="18"/>
          </w:rPr>
          <w:t>7</w:t>
        </w:r>
      </w:ins>
      <w:r>
        <w:rPr>
          <w:rFonts w:ascii="Times New Roman" w:eastAsia="仿宋_GB2312" w:hAnsi="Times New Roman"/>
          <w:sz w:val="28"/>
          <w:szCs w:val="18"/>
        </w:rPr>
        <w:t>月</w:t>
      </w:r>
      <w:del w:id="4" w:author="郭龙" w:date="2018-07-06T11:22:00Z">
        <w:r w:rsidDel="008C1A86">
          <w:rPr>
            <w:rFonts w:ascii="Times New Roman" w:eastAsia="仿宋_GB2312" w:hAnsi="Times New Roman" w:hint="eastAsia"/>
            <w:sz w:val="28"/>
            <w:szCs w:val="18"/>
          </w:rPr>
          <w:delText>29</w:delText>
        </w:r>
      </w:del>
      <w:r>
        <w:rPr>
          <w:rFonts w:ascii="Times New Roman" w:eastAsia="仿宋_GB2312" w:hAnsi="Times New Roman" w:hint="eastAsia"/>
          <w:sz w:val="28"/>
          <w:szCs w:val="18"/>
        </w:rPr>
        <w:t>9</w:t>
      </w:r>
      <w:r>
        <w:rPr>
          <w:rFonts w:ascii="Times New Roman" w:eastAsia="仿宋_GB2312" w:hAnsi="Times New Roman"/>
          <w:sz w:val="28"/>
          <w:szCs w:val="18"/>
        </w:rPr>
        <w:t>日印发</w:t>
      </w:r>
    </w:p>
    <w:p w:rsidR="00822C6C" w:rsidRPr="002658F2" w:rsidRDefault="00822C6C"/>
    <w:sectPr w:rsidR="00822C6C" w:rsidRPr="002658F2" w:rsidSect="00415174">
      <w:footerReference w:type="even" r:id="rId7"/>
      <w:footerReference w:type="default" r:id="rId8"/>
      <w:pgSz w:w="11906" w:h="16838"/>
      <w:pgMar w:top="2098" w:right="1474" w:bottom="1985" w:left="1588" w:header="851" w:footer="1389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64" w:rsidRDefault="005F0764" w:rsidP="002658F2">
      <w:r>
        <w:separator/>
      </w:r>
    </w:p>
  </w:endnote>
  <w:endnote w:type="continuationSeparator" w:id="0">
    <w:p w:rsidR="005F0764" w:rsidRDefault="005F0764" w:rsidP="0026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74" w:rsidRDefault="005F07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74" w:rsidRDefault="005F07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64" w:rsidRDefault="005F0764" w:rsidP="002658F2">
      <w:r>
        <w:separator/>
      </w:r>
    </w:p>
  </w:footnote>
  <w:footnote w:type="continuationSeparator" w:id="0">
    <w:p w:rsidR="005F0764" w:rsidRDefault="005F0764" w:rsidP="0026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F2"/>
    <w:rsid w:val="002658F2"/>
    <w:rsid w:val="00537823"/>
    <w:rsid w:val="005F0764"/>
    <w:rsid w:val="0082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6E417-5A29-4DF4-9E37-3A7FEE2A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2658F2"/>
    <w:rPr>
      <w:rFonts w:ascii="Calibri" w:hAnsi="Calibri"/>
      <w:sz w:val="18"/>
      <w:szCs w:val="18"/>
    </w:rPr>
  </w:style>
  <w:style w:type="paragraph" w:styleId="a4">
    <w:name w:val="footer"/>
    <w:basedOn w:val="a"/>
    <w:link w:val="a3"/>
    <w:uiPriority w:val="99"/>
    <w:rsid w:val="002658F2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658F2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78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黎珊</dc:creator>
  <cp:lastModifiedBy>user</cp:lastModifiedBy>
  <cp:revision>2</cp:revision>
  <dcterms:created xsi:type="dcterms:W3CDTF">2018-09-13T02:05:00Z</dcterms:created>
  <dcterms:modified xsi:type="dcterms:W3CDTF">2018-09-13T02:05:00Z</dcterms:modified>
</cp:coreProperties>
</file>